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61BFE82B" w:rsidR="00EE490F" w:rsidRPr="004F3D2F" w:rsidRDefault="006F475F" w:rsidP="009F7912">
      <w:pPr>
        <w:tabs>
          <w:tab w:val="left" w:pos="2880"/>
        </w:tabs>
        <w:rPr>
          <w:rFonts w:ascii="Sakkal Majalla" w:hAnsi="Sakkal Majalla" w:cs="Sakkal Majalla"/>
        </w:rPr>
      </w:pPr>
      <w:ins w:id="0" w:author="احمد" w:date="2023-10-05T08:48:00Z">
        <w:r>
          <w:rPr>
            <w:rFonts w:ascii="Sakkal Majalla" w:hAnsi="Sakkal Majalla" w:cs="Sakkal Majalla"/>
          </w:rPr>
          <w:tab/>
        </w:r>
      </w:ins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0E94C06F" w:rsidR="00DE7BA6" w:rsidRPr="004F3D2F" w:rsidRDefault="00DE7BA6" w:rsidP="006F475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ins w:id="1" w:author="احمد" w:date="2023-10-05T08:56:00Z">
              <w:r w:rsidR="006F475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قضايا فقهية معاصرة</w:t>
              </w:r>
            </w:ins>
            <w:del w:id="2" w:author="احمد" w:date="2023-10-05T08:53:00Z">
              <w:r w:rsidRPr="004F3D2F" w:rsidDel="006F475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BA724EF" w:rsidR="00DE7BA6" w:rsidRPr="004F3D2F" w:rsidRDefault="00DE7BA6" w:rsidP="006F475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احمد" w:date="2023-10-05T08:54:00Z">
              <w:r w:rsidR="006F475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أصل</w:t>
              </w:r>
              <w:proofErr w:type="gramEnd"/>
              <w:r w:rsidR="006F475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7</w:t>
              </w:r>
            </w:ins>
            <w:ins w:id="4" w:author="احمد" w:date="2023-10-05T08:55:00Z">
              <w:r w:rsidR="006F475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35</w:t>
              </w:r>
            </w:ins>
            <w:del w:id="5" w:author="DELL" w:date="2023-10-05T23:23:00Z">
              <w:r w:rsidRPr="004F3D2F" w:rsidDel="007D3440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</w:delText>
              </w:r>
            </w:del>
            <w:del w:id="6" w:author="احمد" w:date="2023-10-05T08:56:00Z">
              <w:r w:rsidRPr="004F3D2F" w:rsidDel="006F475F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1480BBA" w:rsidR="00DE7BA6" w:rsidRPr="007D3440" w:rsidRDefault="00DE7BA6" w:rsidP="006F475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B0F0"/>
                <w:sz w:val="28"/>
                <w:szCs w:val="28"/>
                <w:rtl/>
                <w:rPrChange w:id="7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rPrChange>
              </w:rPr>
            </w:pPr>
            <w:proofErr w:type="gramStart"/>
            <w:r w:rsidRPr="007D3440"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rtl/>
                <w:rPrChange w:id="8" w:author="DELL" w:date="2023-10-05T23:23:00Z">
                  <w:rPr>
                    <w:rFonts w:ascii="Sakkal Majalla" w:hAnsi="Sakkal Majalla" w:cs="Sakkal Majalla"/>
                    <w:b/>
                    <w:bCs/>
                    <w:color w:val="FF0000"/>
                    <w:sz w:val="28"/>
                    <w:szCs w:val="28"/>
                    <w:rtl/>
                  </w:rPr>
                </w:rPrChange>
              </w:rPr>
              <w:t>البرنامج:</w:t>
            </w:r>
            <w:r w:rsidRPr="007D3440">
              <w:rPr>
                <w:rFonts w:ascii="Sakkal Majalla" w:hAnsi="Sakkal Majalla" w:cs="Sakkal Majalla"/>
                <w:color w:val="00B0F0"/>
                <w:sz w:val="28"/>
                <w:szCs w:val="28"/>
                <w:rtl/>
                <w:rPrChange w:id="9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10" w:author="احمد" w:date="2023-10-05T08:55:00Z">
              <w:r w:rsidR="006F475F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11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دكتو</w:t>
              </w:r>
            </w:ins>
            <w:ins w:id="12" w:author="DELL" w:date="2023-10-05T23:23:00Z">
              <w:r w:rsidR="007D3440">
                <w:rPr>
                  <w:rFonts w:ascii="Sakkal Majalla" w:hAnsi="Sakkal Majalla" w:cs="Sakkal Majalla" w:hint="cs"/>
                  <w:color w:val="00B0F0"/>
                  <w:sz w:val="28"/>
                  <w:szCs w:val="28"/>
                  <w:rtl/>
                </w:rPr>
                <w:t>راه</w:t>
              </w:r>
              <w:proofErr w:type="gramEnd"/>
              <w:r w:rsidR="007D3440">
                <w:rPr>
                  <w:rFonts w:ascii="Sakkal Majalla" w:hAnsi="Sakkal Majalla" w:cs="Sakkal Majalla" w:hint="cs"/>
                  <w:color w:val="00B0F0"/>
                  <w:sz w:val="28"/>
                  <w:szCs w:val="28"/>
                  <w:rtl/>
                </w:rPr>
                <w:t xml:space="preserve"> </w:t>
              </w:r>
            </w:ins>
            <w:ins w:id="13" w:author="احمد" w:date="2023-10-05T08:55:00Z">
              <w:del w:id="14" w:author="DELL" w:date="2023-10-05T23:23:00Z">
                <w:r w:rsidR="006F475F" w:rsidRPr="007D3440" w:rsidDel="007D3440">
                  <w:rPr>
                    <w:rFonts w:ascii="Sakkal Majalla" w:hAnsi="Sakkal Majalla" w:cs="Sakkal Majalla" w:hint="eastAsia"/>
                    <w:color w:val="00B0F0"/>
                    <w:sz w:val="28"/>
                    <w:szCs w:val="28"/>
                    <w:rtl/>
                    <w:rPrChange w:id="15" w:author="DELL" w:date="2023-10-05T23:23:00Z">
                      <w:rPr>
                        <w:rFonts w:ascii="Sakkal Majalla" w:hAnsi="Sakkal Majalla" w:cs="Sakkal Majalla" w:hint="eastAsia"/>
                        <w:color w:val="FF0000"/>
                        <w:sz w:val="28"/>
                        <w:szCs w:val="28"/>
                        <w:rtl/>
                      </w:rPr>
                    </w:rPrChange>
                  </w:rPr>
                  <w:delText>ار</w:delText>
                </w:r>
              </w:del>
            </w:ins>
            <w:ins w:id="16" w:author="احمد" w:date="2023-10-05T08:57:00Z">
              <w:del w:id="17" w:author="DELL" w:date="2023-10-05T23:23:00Z">
                <w:r w:rsidR="006F475F" w:rsidRPr="007D3440" w:rsidDel="007D3440">
                  <w:rPr>
                    <w:rFonts w:ascii="Sakkal Majalla" w:hAnsi="Sakkal Majalla" w:cs="Sakkal Majalla" w:hint="eastAsia"/>
                    <w:color w:val="00B0F0"/>
                    <w:sz w:val="28"/>
                    <w:szCs w:val="28"/>
                    <w:rtl/>
                    <w:rPrChange w:id="18" w:author="DELL" w:date="2023-10-05T23:23:00Z">
                      <w:rPr>
                        <w:rFonts w:ascii="Sakkal Majalla" w:hAnsi="Sakkal Majalla" w:cs="Sakkal Majalla" w:hint="eastAsia"/>
                        <w:color w:val="FF0000"/>
                        <w:sz w:val="28"/>
                        <w:szCs w:val="28"/>
                        <w:rtl/>
                      </w:rPr>
                    </w:rPrChange>
                  </w:rPr>
                  <w:delText>ه</w:delText>
                </w:r>
              </w:del>
              <w:r w:rsidR="006F475F" w:rsidRPr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19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ins w:id="20" w:author="احمد" w:date="2023-10-05T08:55:00Z">
              <w:r w:rsidR="006F475F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21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أصول</w:t>
              </w:r>
              <w:r w:rsidR="006F475F" w:rsidRPr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22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  <w:r w:rsidR="006F475F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23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الفقه</w:t>
              </w:r>
              <w:del w:id="24" w:author="DELL" w:date="2023-10-05T23:22:00Z">
                <w:r w:rsidR="006F475F" w:rsidRPr="007D3440" w:rsidDel="007D3440">
                  <w:rPr>
                    <w:rFonts w:ascii="Sakkal Majalla" w:hAnsi="Sakkal Majalla" w:cs="Sakkal Majalla"/>
                    <w:color w:val="00B0F0"/>
                    <w:sz w:val="28"/>
                    <w:szCs w:val="28"/>
                    <w:rtl/>
                    <w:rPrChange w:id="25" w:author="DELL" w:date="2023-10-05T23:23:00Z">
                      <w:rPr>
                        <w:rFonts w:ascii="Sakkal Majalla" w:hAnsi="Sakkal Majalla" w:cs="Sakkal Majalla"/>
                        <w:color w:val="FF0000"/>
                        <w:sz w:val="28"/>
                        <w:szCs w:val="28"/>
                        <w:rtl/>
                      </w:rPr>
                    </w:rPrChange>
                  </w:rPr>
                  <w:delText xml:space="preserve"> </w:delText>
                </w:r>
              </w:del>
            </w:ins>
            <w:del w:id="26" w:author="DELL" w:date="2023-10-05T23:22:00Z">
              <w:r w:rsidRPr="007D3440" w:rsidDel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27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C4CA1E2" w:rsidR="00DE7BA6" w:rsidRPr="007D3440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B0F0"/>
                <w:sz w:val="28"/>
                <w:szCs w:val="28"/>
                <w:rPrChange w:id="28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</w:rPr>
                </w:rPrChange>
              </w:rPr>
            </w:pPr>
            <w:r w:rsidRPr="007D3440"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rtl/>
                <w:rPrChange w:id="29" w:author="DELL" w:date="2023-10-05T23:23:00Z">
                  <w:rPr>
                    <w:rFonts w:ascii="Sakkal Majalla" w:hAnsi="Sakkal Majalla" w:cs="Sakkal Majalla"/>
                    <w:b/>
                    <w:bCs/>
                    <w:color w:val="FF0000"/>
                    <w:sz w:val="28"/>
                    <w:szCs w:val="28"/>
                    <w:rtl/>
                  </w:rPr>
                </w:rPrChange>
              </w:rPr>
              <w:t xml:space="preserve">القسم </w:t>
            </w:r>
            <w:proofErr w:type="gramStart"/>
            <w:r w:rsidRPr="007D3440"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rtl/>
                <w:rPrChange w:id="30" w:author="DELL" w:date="2023-10-05T23:23:00Z">
                  <w:rPr>
                    <w:rFonts w:ascii="Sakkal Majalla" w:hAnsi="Sakkal Majalla" w:cs="Sakkal Majalla"/>
                    <w:b/>
                    <w:bCs/>
                    <w:color w:val="FF0000"/>
                    <w:sz w:val="28"/>
                    <w:szCs w:val="28"/>
                    <w:rtl/>
                  </w:rPr>
                </w:rPrChange>
              </w:rPr>
              <w:t>العلمي:</w:t>
            </w:r>
            <w:r w:rsidRPr="007D3440">
              <w:rPr>
                <w:rFonts w:ascii="Sakkal Majalla" w:hAnsi="Sakkal Majalla" w:cs="Sakkal Majalla"/>
                <w:color w:val="00B0F0"/>
                <w:sz w:val="28"/>
                <w:szCs w:val="28"/>
                <w:rtl/>
                <w:rPrChange w:id="31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32" w:author="احمد" w:date="2023-10-05T08:55:00Z">
              <w:r w:rsidR="006F475F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33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قسم</w:t>
              </w:r>
              <w:proofErr w:type="gramEnd"/>
              <w:r w:rsidR="006F475F" w:rsidRPr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34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t xml:space="preserve"> أصول ال</w:t>
              </w:r>
            </w:ins>
            <w:ins w:id="35" w:author="احمد" w:date="2023-10-05T09:56:00Z">
              <w:r w:rsidR="00FF51B4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36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ف</w:t>
              </w:r>
            </w:ins>
            <w:ins w:id="37" w:author="احمد" w:date="2023-10-05T08:55:00Z">
              <w:r w:rsidR="006F475F" w:rsidRPr="007D3440">
                <w:rPr>
                  <w:rFonts w:ascii="Sakkal Majalla" w:hAnsi="Sakkal Majalla" w:cs="Sakkal Majalla" w:hint="eastAsia"/>
                  <w:color w:val="00B0F0"/>
                  <w:sz w:val="28"/>
                  <w:szCs w:val="28"/>
                  <w:rtl/>
                  <w:rPrChange w:id="38" w:author="DELL" w:date="2023-10-05T23:23:00Z">
                    <w:rPr>
                      <w:rFonts w:ascii="Sakkal Majalla" w:hAnsi="Sakkal Majalla" w:cs="Sakkal Majalla" w:hint="eastAsia"/>
                      <w:color w:val="FF0000"/>
                      <w:sz w:val="28"/>
                      <w:szCs w:val="28"/>
                      <w:rtl/>
                    </w:rPr>
                  </w:rPrChange>
                </w:rPr>
                <w:t>قه</w:t>
              </w:r>
              <w:r w:rsidR="006F475F" w:rsidRPr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39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del w:id="40" w:author="DELL" w:date="2023-10-05T23:22:00Z">
              <w:r w:rsidRPr="007D3440" w:rsidDel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41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410E8F25" w:rsidR="00DE7BA6" w:rsidRPr="007D3440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00B0F0"/>
                <w:sz w:val="28"/>
                <w:szCs w:val="28"/>
                <w:rPrChange w:id="42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</w:rPr>
                </w:rPrChange>
              </w:rPr>
            </w:pPr>
            <w:r w:rsidRPr="007D3440"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rtl/>
                <w:rPrChange w:id="43" w:author="DELL" w:date="2023-10-05T23:23:00Z">
                  <w:rPr>
                    <w:rFonts w:ascii="Sakkal Majalla" w:hAnsi="Sakkal Majalla" w:cs="Sakkal Majalla"/>
                    <w:b/>
                    <w:bCs/>
                    <w:color w:val="FF0000"/>
                    <w:sz w:val="28"/>
                    <w:szCs w:val="28"/>
                    <w:rtl/>
                  </w:rPr>
                </w:rPrChange>
              </w:rPr>
              <w:t>الكلية:</w:t>
            </w:r>
            <w:r w:rsidRPr="007D3440">
              <w:rPr>
                <w:rFonts w:ascii="Sakkal Majalla" w:hAnsi="Sakkal Majalla" w:cs="Sakkal Majalla"/>
                <w:color w:val="00B0F0"/>
                <w:sz w:val="28"/>
                <w:szCs w:val="28"/>
                <w:rtl/>
                <w:rPrChange w:id="44" w:author="DELL" w:date="2023-10-05T23:23:00Z"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45" w:author="احمد" w:date="2023-10-05T08:56:00Z">
              <w:del w:id="46" w:author="DELL" w:date="2023-10-05T23:22:00Z">
                <w:r w:rsidR="006F475F" w:rsidRPr="007D3440" w:rsidDel="007D3440">
                  <w:rPr>
                    <w:rFonts w:ascii="Sakkal Majalla" w:hAnsi="Sakkal Majalla" w:cs="Sakkal Majalla" w:hint="eastAsia"/>
                    <w:color w:val="00B0F0"/>
                    <w:sz w:val="28"/>
                    <w:szCs w:val="28"/>
                    <w:rtl/>
                    <w:rPrChange w:id="47" w:author="DELL" w:date="2023-10-05T23:23:00Z">
                      <w:rPr>
                        <w:rFonts w:ascii="Sakkal Majalla" w:hAnsi="Sakkal Majalla" w:cs="Sakkal Majalla" w:hint="eastAsia"/>
                        <w:color w:val="FF0000"/>
                        <w:sz w:val="28"/>
                        <w:szCs w:val="28"/>
                        <w:rtl/>
                      </w:rPr>
                    </w:rPrChange>
                  </w:rPr>
                  <w:delText>كلية</w:delText>
                </w:r>
              </w:del>
              <w:r w:rsidR="006F475F" w:rsidRPr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48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t xml:space="preserve"> الشريعة والدراسات الإسلامية </w:t>
              </w:r>
            </w:ins>
            <w:del w:id="49" w:author="DELL" w:date="2023-10-05T23:22:00Z">
              <w:r w:rsidRPr="007D3440" w:rsidDel="007D3440">
                <w:rPr>
                  <w:rFonts w:ascii="Sakkal Majalla" w:hAnsi="Sakkal Majalla" w:cs="Sakkal Majalla"/>
                  <w:color w:val="00B0F0"/>
                  <w:sz w:val="28"/>
                  <w:szCs w:val="28"/>
                  <w:rtl/>
                  <w:rPrChange w:id="50" w:author="DELL" w:date="2023-10-05T23:23:00Z">
                    <w:rPr>
                      <w:rFonts w:ascii="Sakkal Majalla" w:hAnsi="Sakkal Majalla" w:cs="Sakkal Majalla"/>
                      <w:color w:val="FF0000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C55CB38" w:rsidR="00DE7BA6" w:rsidRPr="004F3D2F" w:rsidRDefault="00DE7BA6" w:rsidP="006F475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1" w:author="احمد" w:date="2023-10-05T08:56:00Z">
              <w:r w:rsidR="006F475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جامعة</w:t>
              </w:r>
              <w:proofErr w:type="gramEnd"/>
              <w:r w:rsidR="006F475F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القصيم</w:t>
              </w:r>
            </w:ins>
            <w:del w:id="52" w:author="DELL" w:date="2023-10-05T23:21:00Z">
              <w:r w:rsidRPr="004F3D2F" w:rsidDel="007D3440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</w:delText>
              </w:r>
              <w:r w:rsidRPr="00FF51B4" w:rsidDel="007D3440">
                <w:rPr>
                  <w:rFonts w:ascii="Sakkal Majalla" w:hAnsi="Sakkal Majalla" w:cs="Sakkal Majalla"/>
                  <w:color w:val="FF0000"/>
                  <w:sz w:val="28"/>
                  <w:szCs w:val="28"/>
                  <w:rtl/>
                </w:rPr>
                <w:delText>كت</w:delText>
              </w:r>
            </w:del>
            <w:del w:id="53" w:author="احمد" w:date="2023-10-05T08:57:00Z">
              <w:r w:rsidRPr="00FF51B4" w:rsidDel="006F475F">
                <w:rPr>
                  <w:rFonts w:ascii="Sakkal Majalla" w:hAnsi="Sakkal Majalla" w:cs="Sakkal Majalla"/>
                  <w:color w:val="FF0000"/>
                  <w:sz w:val="28"/>
                  <w:szCs w:val="28"/>
                  <w:rtl/>
                </w:rPr>
                <w:delText>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48061F0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54" w:author="DELL" w:date="2023-10-06T23:44:00Z">
              <w:r w:rsidR="00ED621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</w:t>
              </w:r>
              <w:proofErr w:type="gramEnd"/>
              <w:r w:rsidR="00ED621E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2023 </w:t>
              </w:r>
            </w:ins>
            <w:del w:id="55" w:author="DELL" w:date="2023-10-05T23:21:00Z">
              <w:r w:rsidRPr="004F3D2F" w:rsidDel="007D3440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  <w:r w:rsidRPr="004F3D2F" w:rsidDel="007D3440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488D5ED9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6" w:author="DELL" w:date="2023-10-06T23:44:00Z">
              <w:r w:rsidR="00ED621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</w:t>
              </w:r>
              <w:proofErr w:type="gramEnd"/>
              <w:r w:rsidR="00ED621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  6   /   3   /   1445</w:t>
              </w:r>
            </w:ins>
            <w:ins w:id="57" w:author="DELL" w:date="2023-10-06T23:45:00Z">
              <w:r w:rsidR="00ED621E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ه </w:t>
              </w:r>
            </w:ins>
            <w:del w:id="58" w:author="DELL" w:date="2023-10-05T23:21:00Z">
              <w:r w:rsidRPr="004F3D2F" w:rsidDel="007D3440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9B37C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9B37C7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9B37C7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9B37C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9B37C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9B37C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59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59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49E59C44" w:rsidR="00DD5225" w:rsidRPr="009E6110" w:rsidRDefault="00DD5225" w:rsidP="00746689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60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del w:id="61" w:author="احمد" w:date="2023-10-05T08:57:00Z">
              <w:r w:rsidRPr="009E6110" w:rsidDel="006F475F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(.</w:delText>
              </w:r>
            </w:del>
            <w:ins w:id="62" w:author="احمد" w:date="2023-10-05T09:58:00Z">
              <w:r w:rsidR="00FF51B4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ساعتان</w:t>
              </w:r>
            </w:ins>
            <w:del w:id="63" w:author="احمد" w:date="2023-10-05T08:57:00Z">
              <w:r w:rsidRPr="009E6110" w:rsidDel="006F475F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..............)</w:delText>
              </w:r>
            </w:del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4BC3206B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64" w:author="احمد" w:date="2023-10-05T09:59:00Z">
                  <w:r w:rsidR="00FF51B4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65" w:author="احمد" w:date="2023-10-05T09:59:00Z">
                  <w:r w:rsidR="00DD5225" w:rsidRPr="005A0806" w:rsidDel="00FF51B4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6D73F7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66" w:author="احمد" w:date="2023-10-05T08:58:00Z">
                  <w:r w:rsidR="00746689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67" w:author="احمد" w:date="2023-10-05T08:58:00Z">
                  <w:r w:rsidR="00DD5225" w:rsidRPr="005A0806" w:rsidDel="00746689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9B37C7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7ED88B8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( </w:t>
            </w:r>
            <w:ins w:id="68" w:author="احمد" w:date="2023-10-05T08:58:00Z">
              <w:r w:rsidR="00746689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الأول</w:t>
              </w:r>
              <w:proofErr w:type="gramEnd"/>
              <w:r w:rsidR="00746689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..................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69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69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6253EA4D" w:rsidR="00DD5225" w:rsidRPr="009E6110" w:rsidRDefault="00746689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0" w:author="احمد" w:date="2023-10-05T08:59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</w:t>
              </w:r>
            </w:ins>
            <w:ins w:id="71" w:author="DELL" w:date="2023-10-05T23:26:00Z">
              <w:r w:rsidR="007D3440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</w:ins>
            <w:ins w:id="72" w:author="احمد" w:date="2023-10-05T08:59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يوجد 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43F67E31" w:rsidR="00DD5225" w:rsidRPr="009E6110" w:rsidRDefault="00746689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3" w:author="احمد" w:date="2023-10-05T08:59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</w:t>
              </w:r>
            </w:ins>
            <w:ins w:id="74" w:author="DELL" w:date="2023-10-05T23:26:00Z">
              <w:r w:rsidR="007D3440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</w:ins>
            <w:ins w:id="75" w:author="احمد" w:date="2023-10-05T08:59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يوجد 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60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2722512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76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69B704E5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77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65%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2D43BD01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78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00946AC9" w:rsidR="004B4198" w:rsidRPr="00CE77C2" w:rsidRDefault="00E13E20" w:rsidP="00E13E2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79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</w:t>
              </w:r>
            </w:ins>
            <w:ins w:id="80" w:author="احمد" w:date="2023-10-05T09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4</w:t>
              </w:r>
            </w:ins>
            <w:ins w:id="81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1AB693DA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2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53D12C1A" w:rsidR="004B4198" w:rsidRPr="00CE77C2" w:rsidRDefault="00E13E20" w:rsidP="00E13E2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3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</w:t>
              </w:r>
            </w:ins>
            <w:ins w:id="84" w:author="احمد" w:date="2023-10-05T09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4</w:t>
              </w:r>
            </w:ins>
            <w:ins w:id="85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6952C66B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6" w:author="احمد" w:date="2023-10-05T09:0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40DA7F2D" w:rsidR="004B4198" w:rsidRPr="00CE77C2" w:rsidRDefault="00E13E2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7" w:author="احمد" w:date="2023-10-05T09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7%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21EF83F" w:rsidR="006C0DCE" w:rsidRPr="004F3D2F" w:rsidRDefault="00E13E2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8" w:author="احمد" w:date="2023-10-05T09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364A4BDF" w:rsidR="006C0DCE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9" w:author="احمد" w:date="2023-10-05T10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47D5F16" w:rsidR="006C0DCE" w:rsidRPr="004F3D2F" w:rsidRDefault="00E13E2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0" w:author="احمد" w:date="2023-10-05T09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6268F8C" w:rsidR="006C0DCE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1" w:author="احمد" w:date="2023-10-05T10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30%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3A102C93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43F909E2" w:rsidR="006C0DCE" w:rsidRPr="004F3D2F" w:rsidRDefault="00E13E2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2" w:author="احمد" w:date="2023-10-05T09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14CDA6F5" w:rsidR="006C0DCE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3" w:author="احمد" w:date="2023-10-05T10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20%</w:t>
              </w:r>
            </w:ins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B937084" w:rsidR="006C0DCE" w:rsidRPr="004F3D2F" w:rsidRDefault="00E13E2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</w:rPr>
            </w:pPr>
            <w:ins w:id="94" w:author="احمد" w:date="2023-10-05T09:03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3A798A56" w:rsidR="006C0DCE" w:rsidRPr="004F3D2F" w:rsidRDefault="00FF51B4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95" w:author="احمد" w:date="2023-10-05T10:01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96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96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0783C027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7" w:author="احمد" w:date="2023-10-05T09:16:00Z">
              <w:r w:rsidRPr="00C41B39">
                <w:rPr>
                  <w:rFonts w:ascii="Calibri" w:eastAsia="Calibri" w:hAnsi="Calibri" w:cs="Arial"/>
                  <w:rtl/>
                </w:rPr>
                <w:t>معرفة القضايا الفقهية المعاصرة والنوازل والمستجدات والكشف عنها.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044B4781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8" w:author="احمد" w:date="2023-10-05T10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1D8F311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99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0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-المحاضرة.</w:t>
              </w:r>
            </w:ins>
          </w:p>
          <w:p w14:paraId="1AF1908B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01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2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الحوار والمناقشة.</w:t>
              </w:r>
            </w:ins>
          </w:p>
          <w:p w14:paraId="4042F545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03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4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الخرائط المفاهيمية.</w:t>
              </w:r>
            </w:ins>
          </w:p>
          <w:p w14:paraId="63C82A90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05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6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تلخيص المعلومات.</w:t>
              </w:r>
            </w:ins>
          </w:p>
          <w:p w14:paraId="1115AFA1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07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8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العصف الذهني.</w:t>
              </w:r>
            </w:ins>
          </w:p>
          <w:p w14:paraId="07FF7AC0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09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0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قراءة النصوص.</w:t>
              </w:r>
            </w:ins>
          </w:p>
          <w:p w14:paraId="6F14C14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11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2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المحاضرة المتطورة.</w:t>
              </w:r>
            </w:ins>
          </w:p>
          <w:p w14:paraId="06DCF145" w14:textId="0A46F2F2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3" w:author="احمد" w:date="2023-10-05T09:13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4021340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14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5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3EA971C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16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7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6520985D" w14:textId="057F2FAC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8" w:author="احمد" w:date="2023-10-05T09:14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5383ADDF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9" w:author="احمد" w:date="2023-10-05T09:16:00Z">
              <w:r w:rsidRPr="00C41B39">
                <w:rPr>
                  <w:rFonts w:ascii="Calibri" w:eastAsia="Calibri" w:hAnsi="Calibri" w:cs="Arial"/>
                  <w:rtl/>
                </w:rPr>
                <w:t>معرفة الحلول الشرعية للقضايا الفقهية المعاصرة والنوازل والمستجدات.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5702E0D3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0" w:author="احمد" w:date="2023-10-05T10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0C8AFDCF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21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22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-المحاضرة.</w:t>
              </w:r>
            </w:ins>
          </w:p>
          <w:p w14:paraId="4B37ABB7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23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24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الحوار والمناقشة.</w:t>
              </w:r>
            </w:ins>
          </w:p>
          <w:p w14:paraId="31C36A31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25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26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الخرائط المفاهيمية.</w:t>
              </w:r>
            </w:ins>
          </w:p>
          <w:p w14:paraId="30CDA40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27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28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تلخيص المعلومات.</w:t>
              </w:r>
            </w:ins>
          </w:p>
          <w:p w14:paraId="5C1B8726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29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30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العصف الذهني.</w:t>
              </w:r>
            </w:ins>
          </w:p>
          <w:p w14:paraId="271CA36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31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32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قراءة النصوص.</w:t>
              </w:r>
            </w:ins>
          </w:p>
          <w:p w14:paraId="10B4B3A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33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34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المحاضرة المتطورة.</w:t>
              </w:r>
            </w:ins>
          </w:p>
          <w:p w14:paraId="53B134A8" w14:textId="7F5BF6D5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5" w:author="احمد" w:date="2023-10-05T09:13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A9C4D4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36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37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594E6DBF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38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39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503E0685" w14:textId="30D50C15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0" w:author="احمد" w:date="2023-10-05T09:14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D048FAD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1" w:author="احمد" w:date="2023-10-05T09:17:00Z">
              <w:r w:rsidRPr="00C41B39">
                <w:rPr>
                  <w:rFonts w:ascii="Calibri" w:eastAsia="Calibri" w:hAnsi="Calibri" w:cs="Arial"/>
                  <w:rtl/>
                </w:rPr>
                <w:t>معرفة كيفية ربط القضايا المعاصرة والمستجدات بالأصول والقواعد الشرعية.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3DE8F2B4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2" w:author="احمد" w:date="2023-10-05T1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9302781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43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44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-المحاضرة.</w:t>
              </w:r>
            </w:ins>
          </w:p>
          <w:p w14:paraId="7768623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45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46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الحوار والمناقشة.</w:t>
              </w:r>
            </w:ins>
          </w:p>
          <w:p w14:paraId="7A8DD151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47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48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الخرائط المفاهيمية.</w:t>
              </w:r>
            </w:ins>
          </w:p>
          <w:p w14:paraId="2DA406B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49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50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تلخيص المعلومات.</w:t>
              </w:r>
            </w:ins>
          </w:p>
          <w:p w14:paraId="08A3534F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51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52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العصف الذهني.</w:t>
              </w:r>
            </w:ins>
          </w:p>
          <w:p w14:paraId="7CBFBE95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53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54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قراءة النصوص.</w:t>
              </w:r>
            </w:ins>
          </w:p>
          <w:p w14:paraId="62FF65D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55" w:author="احمد" w:date="2023-10-05T09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56" w:author="احمد" w:date="2023-10-05T09:13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المحاضرة المتطورة.</w:t>
              </w:r>
            </w:ins>
          </w:p>
          <w:p w14:paraId="19AF6DB7" w14:textId="7AF3ECB5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7" w:author="احمد" w:date="2023-10-05T09:13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06E890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58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59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5B8B187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60" w:author="احمد" w:date="2023-10-05T09:1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61" w:author="احمد" w:date="2023-10-05T09:14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7A10C16B" w14:textId="0235BDE3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2" w:author="احمد" w:date="2023-10-05T09:14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الاسئلة الشفوية.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237BCC4A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3" w:author="احمد" w:date="2023-10-05T09:15:00Z">
              <w:r w:rsidRPr="00C41B39">
                <w:rPr>
                  <w:rFonts w:ascii="Calibri" w:eastAsia="Calibri" w:hAnsi="Calibri" w:cs="Arial"/>
                  <w:rtl/>
                  <w:lang w:bidi="ar-EG"/>
                </w:rPr>
                <w:t xml:space="preserve">التعامل مع القضايا المعاصرة والنوازل والمستجدات  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2477EB00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4" w:author="احمد" w:date="2023-10-05T1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FDCEB73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65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66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-الحوار والمناقشة.</w:t>
              </w:r>
            </w:ins>
          </w:p>
          <w:p w14:paraId="39418986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67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68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حل المشكلات.</w:t>
              </w:r>
            </w:ins>
          </w:p>
          <w:p w14:paraId="22459EF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69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0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العصف الذهني</w:t>
              </w:r>
            </w:ins>
          </w:p>
          <w:p w14:paraId="63F12A6C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71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2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استراتيجية </w:t>
              </w:r>
              <w:proofErr w:type="spell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هيربارت</w:t>
              </w:r>
              <w:proofErr w:type="spell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(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تمهيد,</w:t>
              </w:r>
              <w:proofErr w:type="gram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عرض، ربط ،تعميم ، تطبيق)</w:t>
              </w:r>
            </w:ins>
          </w:p>
          <w:p w14:paraId="35F55B4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73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4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المحاضرة المطورة </w:t>
              </w:r>
            </w:ins>
          </w:p>
          <w:p w14:paraId="2E77CBBF" w14:textId="20BACDA4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5" w:author="احمد" w:date="2023-10-05T09:19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مجموعات النقاش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B0A2118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76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77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2EA48AAF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78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79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796923C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80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1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518F739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82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3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07518AE0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84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5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5E4956E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86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7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الواجبات .</w:t>
              </w:r>
              <w:proofErr w:type="gramEnd"/>
            </w:ins>
          </w:p>
          <w:p w14:paraId="3E97466A" w14:textId="77777777" w:rsidR="00C41B39" w:rsidRPr="00C41B39" w:rsidRDefault="00C41B39" w:rsidP="00C41B39">
            <w:pPr>
              <w:bidi/>
              <w:spacing w:after="0" w:line="240" w:lineRule="auto"/>
              <w:ind w:left="360"/>
              <w:contextualSpacing/>
              <w:jc w:val="lowKashida"/>
              <w:rPr>
                <w:ins w:id="188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89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-ملف الانجاز</w:t>
              </w:r>
            </w:ins>
          </w:p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34477AC5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90" w:author="احمد" w:date="2023-10-05T09:17:00Z">
              <w:r w:rsidRPr="00C41B39">
                <w:rPr>
                  <w:rFonts w:ascii="Calibri" w:eastAsia="Calibri" w:hAnsi="Calibri" w:cs="Arial"/>
                  <w:rtl/>
                </w:rPr>
                <w:t xml:space="preserve">كتابة البحث العلمي عن الحلول </w:t>
              </w:r>
              <w:proofErr w:type="gramStart"/>
              <w:r w:rsidRPr="00C41B39">
                <w:rPr>
                  <w:rFonts w:ascii="Calibri" w:eastAsia="Calibri" w:hAnsi="Calibri" w:cs="Arial"/>
                  <w:rtl/>
                </w:rPr>
                <w:t>الشرعية  للقضايا</w:t>
              </w:r>
              <w:proofErr w:type="gramEnd"/>
              <w:r w:rsidRPr="00C41B39">
                <w:rPr>
                  <w:rFonts w:ascii="Calibri" w:eastAsia="Calibri" w:hAnsi="Calibri" w:cs="Arial"/>
                  <w:rtl/>
                </w:rPr>
                <w:t xml:space="preserve"> الفقهية المعاصرة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277F2B81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1" w:author="احمد" w:date="2023-10-05T1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44B9659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92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93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-الحوار والمناقشة.</w:t>
              </w:r>
            </w:ins>
          </w:p>
          <w:p w14:paraId="22D3BD6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94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95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حل المشكلات.</w:t>
              </w:r>
            </w:ins>
          </w:p>
          <w:p w14:paraId="30152568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96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7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العصف الذهني</w:t>
              </w:r>
            </w:ins>
          </w:p>
          <w:p w14:paraId="3648C13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198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199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استراتيجية </w:t>
              </w:r>
              <w:proofErr w:type="spell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هيربارت</w:t>
              </w:r>
              <w:proofErr w:type="spell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(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تمهيد,</w:t>
              </w:r>
              <w:proofErr w:type="gram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عرض، ربط ،تعميم ، تطبيق)</w:t>
              </w:r>
            </w:ins>
          </w:p>
          <w:p w14:paraId="20299BA0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00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01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المحاضرة المطورة </w:t>
              </w:r>
            </w:ins>
          </w:p>
          <w:p w14:paraId="60F1AE98" w14:textId="7743FC86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2" w:author="احمد" w:date="2023-10-05T09:19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مجموعات النقاش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39A5178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03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04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1234316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05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06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7758EB5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07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08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2949C3D9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09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0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0DEB21B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11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2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107A3B8F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13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4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الواجبات .</w:t>
              </w:r>
              <w:proofErr w:type="gramEnd"/>
            </w:ins>
          </w:p>
          <w:p w14:paraId="3C4BA601" w14:textId="77777777" w:rsidR="00C41B39" w:rsidRPr="00C41B39" w:rsidRDefault="00C41B39" w:rsidP="00C41B39">
            <w:pPr>
              <w:bidi/>
              <w:spacing w:after="0" w:line="240" w:lineRule="auto"/>
              <w:ind w:left="360"/>
              <w:contextualSpacing/>
              <w:jc w:val="lowKashida"/>
              <w:rPr>
                <w:ins w:id="215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16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-ملف الانجاز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4D369B7D" w:rsidR="006E3A65" w:rsidRPr="004F3D2F" w:rsidRDefault="00C41B3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17" w:author="احمد" w:date="2023-10-05T09:18:00Z">
              <w:r w:rsidRPr="00C41B39">
                <w:rPr>
                  <w:rFonts w:ascii="Calibri" w:eastAsia="Calibri" w:hAnsi="Calibri" w:cs="Arial"/>
                  <w:rtl/>
                </w:rPr>
                <w:t>بيان كيفية بناء أحكام القضايا المعاصرة والمستجدات بالأصول والقواعد الشرعية.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54B4B8CC" w:rsidR="006E3A65" w:rsidRPr="004F3D2F" w:rsidRDefault="009F7912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8" w:author="احمد" w:date="2023-10-05T1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BAFA1D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19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20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-الحوار والمناقشة.</w:t>
              </w:r>
            </w:ins>
          </w:p>
          <w:p w14:paraId="2BE1A109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21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22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حل المشكلات.</w:t>
              </w:r>
            </w:ins>
          </w:p>
          <w:p w14:paraId="09EB928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23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4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العصف الذهني</w:t>
              </w:r>
            </w:ins>
          </w:p>
          <w:p w14:paraId="2D6086E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25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6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استراتيجية </w:t>
              </w:r>
              <w:proofErr w:type="spell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هيربارت</w:t>
              </w:r>
              <w:proofErr w:type="spell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(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تمهيد,</w:t>
              </w:r>
              <w:proofErr w:type="gramEnd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 عرض، ربط ،تعميم ، تطبيق)</w:t>
              </w:r>
            </w:ins>
          </w:p>
          <w:p w14:paraId="6B251C0B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27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28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المحاضرة المطورة </w:t>
              </w:r>
            </w:ins>
          </w:p>
          <w:p w14:paraId="1C6236B0" w14:textId="09B1CC0F" w:rsidR="006E3A65" w:rsidRPr="004F3D2F" w:rsidRDefault="00C41B39" w:rsidP="00C41B3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9" w:author="احمد" w:date="2023-10-05T09:19:00Z">
              <w:r w:rsidRPr="00C41B39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مجموعات النقاش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23E52A5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30" w:author="احمد" w:date="2023-10-05T09:1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31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5BF57B9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32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33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73939FEE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34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35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016B574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36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37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0DFF6B1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38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39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1ABC7C0C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40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41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</w:t>
              </w:r>
              <w:proofErr w:type="gramStart"/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الواجبات .</w:t>
              </w:r>
              <w:proofErr w:type="gramEnd"/>
            </w:ins>
          </w:p>
          <w:p w14:paraId="4BEF8ECB" w14:textId="77777777" w:rsidR="00C41B39" w:rsidRPr="00C41B39" w:rsidRDefault="00C41B39" w:rsidP="00C41B39">
            <w:pPr>
              <w:bidi/>
              <w:spacing w:after="0" w:line="240" w:lineRule="auto"/>
              <w:ind w:left="360"/>
              <w:contextualSpacing/>
              <w:jc w:val="lowKashida"/>
              <w:rPr>
                <w:ins w:id="242" w:author="احمد" w:date="2023-10-05T09:19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43" w:author="احمد" w:date="2023-10-05T09:19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-ملف الانجاز</w:t>
              </w:r>
            </w:ins>
          </w:p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1365178A" w:rsidR="006E3A65" w:rsidRPr="004F3D2F" w:rsidRDefault="00C41B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4" w:author="احمد" w:date="2023-10-05T09:20:00Z">
              <w:r w:rsidRPr="00C41B39">
                <w:rPr>
                  <w:rFonts w:ascii="Calibri" w:eastAsia="Calibri" w:hAnsi="Calibri" w:cs="Arial"/>
                  <w:rtl/>
                </w:rPr>
                <w:t>قدرة الطالب على القيام بحلقة نقاش عن القضايا الفقهية المعاصرة والنوازل والمستجدات والكشف عنها.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5F3BDCF4" w:rsidR="006E3A65" w:rsidRPr="004F3D2F" w:rsidRDefault="002236A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pPrChange w:id="245" w:author="DELL" w:date="2023-10-08T22:11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46" w:author="DELL" w:date="2023-10-08T22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  ق</w:t>
              </w:r>
            </w:ins>
            <w:ins w:id="247" w:author="احمد" w:date="2023-10-05T10:55:00Z">
              <w:del w:id="248" w:author="DELL" w:date="2023-10-08T22:11:00Z">
                <w:r w:rsidR="009F7912" w:rsidDel="002236A9">
                  <w:rPr>
                    <w:rFonts w:ascii="Sakkal Majalla" w:hAnsi="Sakkal Majalla" w:cs="Sakkal Majalla" w:hint="cs"/>
                    <w:b/>
                    <w:bCs/>
                    <w:color w:val="525252" w:themeColor="accent3" w:themeShade="80"/>
                    <w:sz w:val="28"/>
                    <w:szCs w:val="28"/>
                    <w:rtl/>
                    <w:lang w:bidi="ar-EG"/>
                  </w:rPr>
                  <w:delText>ك</w:delText>
                </w:r>
              </w:del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BDD8A26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49" w:author="احمد" w:date="2023-10-05T09:2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50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-التعلم الإلكتروني</w:t>
              </w:r>
            </w:ins>
          </w:p>
          <w:p w14:paraId="6D09A64C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51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52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المناقشات الإلكترونية </w:t>
              </w:r>
            </w:ins>
          </w:p>
          <w:p w14:paraId="263DB14A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53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54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تقديم العروض </w:t>
              </w:r>
            </w:ins>
          </w:p>
          <w:p w14:paraId="27C72B2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55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56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المحاضرة المطورة</w:t>
              </w:r>
            </w:ins>
          </w:p>
          <w:p w14:paraId="1ECED3F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57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58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المشاريع الإلكترونية</w:t>
              </w:r>
            </w:ins>
          </w:p>
          <w:p w14:paraId="7FA6033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59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60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المناقشة والحوار.</w:t>
              </w:r>
            </w:ins>
          </w:p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E97D822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61" w:author="احمد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62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024B80C0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63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64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2596E48C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65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66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28CA9B71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67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68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7FB9FA97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69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70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أوراق العمل</w:t>
              </w:r>
            </w:ins>
          </w:p>
          <w:p w14:paraId="1CCF6A12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71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72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5C24E7B7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73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74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الواجبات.</w:t>
              </w:r>
            </w:ins>
          </w:p>
          <w:p w14:paraId="0EDA33A5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75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76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ملف الانجاز</w:t>
              </w:r>
            </w:ins>
          </w:p>
          <w:p w14:paraId="0C779822" w14:textId="63FC0473" w:rsidR="006E3A65" w:rsidRPr="004F3D2F" w:rsidRDefault="00B35955" w:rsidP="00B359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7" w:author="احمد" w:date="2023-10-05T09:23:00Z">
              <w:r w:rsidRPr="00B35955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تقييم المناقشات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6BDE8D5B" w:rsidR="006E3A65" w:rsidRPr="004F3D2F" w:rsidRDefault="00C41B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78" w:author="احمد" w:date="2023-10-05T09:20:00Z">
              <w:r w:rsidRPr="00C41B39">
                <w:rPr>
                  <w:rFonts w:ascii="Calibri" w:eastAsia="Calibri" w:hAnsi="Calibri" w:cs="Arial"/>
                  <w:rtl/>
                </w:rPr>
                <w:t>مقارنة الطالب مع زملائه بين أنواع القضايا الفقهية المعاصرة والنوازل والمستجدات باعتبارات مختلفة.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16986E76" w:rsidR="006E3A65" w:rsidRPr="004F3D2F" w:rsidRDefault="002236A9" w:rsidP="00581DA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279" w:author="DELL" w:date="2023-10-08T22:1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80" w:author="DELL" w:date="2023-10-08T22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</w:t>
              </w:r>
            </w:ins>
            <w:ins w:id="281" w:author="احمد" w:date="2023-10-05T10:55:00Z">
              <w:del w:id="282" w:author="DELL" w:date="2023-10-08T22:11:00Z">
                <w:r w:rsidR="009F7912" w:rsidDel="002236A9">
                  <w:rPr>
                    <w:rFonts w:ascii="Sakkal Majalla" w:hAnsi="Sakkal Majalla" w:cs="Sakkal Majalla" w:hint="cs"/>
                    <w:b/>
                    <w:bCs/>
                    <w:color w:val="525252" w:themeColor="accent3" w:themeShade="80"/>
                    <w:sz w:val="28"/>
                    <w:szCs w:val="28"/>
                    <w:rtl/>
                    <w:lang w:bidi="ar-EG"/>
                  </w:rPr>
                  <w:delText>ك</w:delText>
                </w:r>
              </w:del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0B178C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83" w:author="احمد" w:date="2023-10-05T09:2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84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-التعلم الإلكتروني</w:t>
              </w:r>
            </w:ins>
          </w:p>
          <w:p w14:paraId="6372A2E2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85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86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المناقشات الإلكترونية </w:t>
              </w:r>
            </w:ins>
          </w:p>
          <w:p w14:paraId="3FDFB468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87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88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تقديم العروض </w:t>
              </w:r>
            </w:ins>
          </w:p>
          <w:p w14:paraId="0418E0B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89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90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المحاضرة المطورة</w:t>
              </w:r>
            </w:ins>
          </w:p>
          <w:p w14:paraId="497255CD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91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92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المشاريع الإلكترونية</w:t>
              </w:r>
            </w:ins>
          </w:p>
          <w:p w14:paraId="42527A94" w14:textId="77777777" w:rsidR="00C41B39" w:rsidRPr="00C41B39" w:rsidRDefault="00C41B39" w:rsidP="00C41B39">
            <w:pPr>
              <w:bidi/>
              <w:spacing w:after="0" w:line="240" w:lineRule="auto"/>
              <w:jc w:val="lowKashida"/>
              <w:rPr>
                <w:ins w:id="293" w:author="احمد" w:date="2023-10-05T09:21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94" w:author="احمد" w:date="2023-10-05T09:21:00Z">
              <w:r w:rsidRPr="00C41B39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المناقشة والحوار.</w:t>
              </w:r>
            </w:ins>
          </w:p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878F5B6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95" w:author="احمد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96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23770C5A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97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298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2921AC3E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299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00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0BD98E4F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01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02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343520A0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03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04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أوراق العمل</w:t>
              </w:r>
            </w:ins>
          </w:p>
          <w:p w14:paraId="75316F3E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05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06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0485848E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07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08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الواجبات.</w:t>
              </w:r>
            </w:ins>
          </w:p>
          <w:p w14:paraId="113AE5C6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09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10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ملف الانجاز</w:t>
              </w:r>
            </w:ins>
          </w:p>
          <w:p w14:paraId="1419E146" w14:textId="1B8D9A86" w:rsidR="006E3A65" w:rsidRPr="004F3D2F" w:rsidRDefault="00B35955" w:rsidP="00B359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1" w:author="احمد" w:date="2023-10-05T09:23:00Z">
              <w:r w:rsidRPr="00B35955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تقييم المناقشات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...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0BEDCBF3" w:rsidR="006E3A65" w:rsidRPr="004F3D2F" w:rsidRDefault="00C41B39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2" w:author="احمد" w:date="2023-10-05T09:21:00Z">
              <w:r w:rsidRPr="00C41B39">
                <w:rPr>
                  <w:rFonts w:ascii="Calibri" w:eastAsia="Calibri" w:hAnsi="Calibri" w:cs="Arial"/>
                  <w:rtl/>
                  <w:lang w:bidi="ar-EG"/>
                </w:rPr>
                <w:t>قدرة الطالب على ربط الحكم الشرعي للنازلة بناء على الأصول والقواعد الشرعية الصحيحة.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0D254F8" w:rsidR="006E3A65" w:rsidRPr="004F3D2F" w:rsidRDefault="002236A9" w:rsidP="00581DA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pPrChange w:id="313" w:author="DELL" w:date="2023-10-08T22:1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14" w:author="DELL" w:date="2023-10-08T22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ق</w:t>
              </w:r>
            </w:ins>
            <w:ins w:id="315" w:author="احمد" w:date="2023-10-05T10:55:00Z">
              <w:del w:id="316" w:author="DELL" w:date="2023-10-08T22:11:00Z">
                <w:r w:rsidR="009F7912" w:rsidDel="002236A9">
                  <w:rPr>
                    <w:rFonts w:ascii="Sakkal Majalla" w:hAnsi="Sakkal Majalla" w:cs="Sakkal Majalla" w:hint="cs"/>
                    <w:b/>
                    <w:bCs/>
                    <w:color w:val="525252" w:themeColor="accent3" w:themeShade="80"/>
                    <w:sz w:val="28"/>
                    <w:szCs w:val="28"/>
                    <w:rtl/>
                  </w:rPr>
                  <w:delText>ك</w:delText>
                </w:r>
              </w:del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7B87AA9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17" w:author="احمد" w:date="2023-10-05T09:22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18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-التعلم الإلكتروني</w:t>
              </w:r>
            </w:ins>
          </w:p>
          <w:p w14:paraId="2B46811C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19" w:author="احمد" w:date="2023-10-05T09:2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20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المناقشات الإلكترونية </w:t>
              </w:r>
            </w:ins>
          </w:p>
          <w:p w14:paraId="4AD3CF3C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21" w:author="احمد" w:date="2023-10-05T09:2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22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ـ تقديم العروض </w:t>
              </w:r>
            </w:ins>
          </w:p>
          <w:p w14:paraId="3AC21640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23" w:author="احمد" w:date="2023-10-05T09:2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24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المحاضرة المطورة</w:t>
              </w:r>
            </w:ins>
          </w:p>
          <w:p w14:paraId="42DC6CD7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25" w:author="احمد" w:date="2023-10-05T09:2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26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المشاريع الإلكترونية</w:t>
              </w:r>
            </w:ins>
          </w:p>
          <w:p w14:paraId="1D485AE9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27" w:author="احمد" w:date="2023-10-05T09:22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28" w:author="احمد" w:date="2023-10-05T09:22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المناقشة والحوار.</w:t>
              </w:r>
            </w:ins>
          </w:p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890744C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29" w:author="احمد" w:date="2023-10-05T09:2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30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- الاختبار الفصلي. </w:t>
              </w:r>
            </w:ins>
          </w:p>
          <w:p w14:paraId="38CA6CFD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31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32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الاختبار النهائي.</w:t>
              </w:r>
            </w:ins>
          </w:p>
          <w:p w14:paraId="48C3F688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33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34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الاسئلة الشفوية.</w:t>
              </w:r>
            </w:ins>
          </w:p>
          <w:p w14:paraId="20D5AA55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35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36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الملاحظة.</w:t>
              </w:r>
            </w:ins>
          </w:p>
          <w:p w14:paraId="3FF43A13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37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38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أوراق العمل</w:t>
              </w:r>
            </w:ins>
          </w:p>
          <w:p w14:paraId="1764B16A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39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40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الأبحاث</w:t>
              </w:r>
            </w:ins>
          </w:p>
          <w:p w14:paraId="0CF6E011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41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42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ـ الواجبات.</w:t>
              </w:r>
            </w:ins>
          </w:p>
          <w:p w14:paraId="75FE9442" w14:textId="77777777" w:rsidR="00B35955" w:rsidRPr="00B35955" w:rsidRDefault="00B35955" w:rsidP="00B35955">
            <w:pPr>
              <w:bidi/>
              <w:spacing w:after="0" w:line="240" w:lineRule="auto"/>
              <w:jc w:val="lowKashida"/>
              <w:rPr>
                <w:ins w:id="343" w:author="احمد" w:date="2023-10-05T09:23:00Z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ins w:id="344" w:author="احمد" w:date="2023-10-05T09:23:00Z">
              <w:r w:rsidRPr="00B35955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- ملف الانجاز</w:t>
              </w:r>
            </w:ins>
          </w:p>
          <w:p w14:paraId="36D2EE3F" w14:textId="428AAEFF" w:rsidR="006E3A65" w:rsidRPr="004F3D2F" w:rsidRDefault="00B35955" w:rsidP="00B359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5" w:author="احمد" w:date="2023-10-05T09:23:00Z">
              <w:r w:rsidRPr="00B35955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- تقييم المناقشات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346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34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59497266" w:rsidR="00652624" w:rsidRPr="004F3D2F" w:rsidRDefault="00B3595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47" w:author="احمد" w:date="2023-10-05T09:24:00Z"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 xml:space="preserve">1.  القضايا الفقهية المعاصرة في </w:t>
              </w:r>
              <w:proofErr w:type="gramStart"/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>المعاملات ،</w:t>
              </w:r>
              <w:proofErr w:type="gramEnd"/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 xml:space="preserve"> منها : (التعدي على حقوق الابتكار ، بيع المرابحة للأمر بالشراء ، الشركة المساهمة وتكييفها الفقهي ، الاحتكار والتسعير ، حكم التعامل بالأسهم والسندات ، علة الربا في النقدين ، مالية المنافع ، بطاقات الائتمان ، عملية توليد النقود المصرفية ، التكييف الشرعي لعلاقات ودائع الاستثمار ، المشاركة المتناقصة ، التأجير التمويلي ، الإجارة المنتهية بالتمليك ، مسائل التأمين التعاوني ، التعويض عن انخفاض قيمة العملات في المبيعات الآجلة والديون).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51C4AA7E" w:rsidR="00652624" w:rsidRPr="004F3D2F" w:rsidRDefault="00B3595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8" w:author="احمد" w:date="2023-10-05T09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16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5E8FAAED" w:rsidR="00652624" w:rsidRPr="004F3D2F" w:rsidRDefault="00B3595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49" w:author="احمد" w:date="2023-10-05T09:24:00Z"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 xml:space="preserve">2. القضايا الفقهية المعاصرة في السياسة </w:t>
              </w:r>
              <w:proofErr w:type="gramStart"/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>الشرعية ،</w:t>
              </w:r>
              <w:proofErr w:type="gramEnd"/>
              <w:r w:rsidRPr="00B35955"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t xml:space="preserve"> منها : (المرأة ، الطفولة ، الكفاءة بين الزوجين ، التمييز العنصري ، النظم الإسلامية والاتفاقيات الدولية ، ضمان الطبيب) على أن تكون دراسة تطبيقية على مقاصد الشريعة والقواعد الفقهية.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67EB2F99" w:rsidR="00652624" w:rsidRPr="004F3D2F" w:rsidRDefault="00B3595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0" w:author="احمد" w:date="2023-10-05T09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14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16763F85" w:rsidR="00652624" w:rsidRPr="004F3D2F" w:rsidRDefault="00B35955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351" w:author="احمد" w:date="2023-10-05T09:24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52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352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4945CFCC" w:rsidR="00E434B1" w:rsidRPr="004F3D2F" w:rsidRDefault="00B3595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53" w:author="احمد" w:date="2023-10-05T09:25:00Z">
              <w:r w:rsidRPr="00B35955">
                <w:rPr>
                  <w:rFonts w:ascii="Calibri" w:eastAsia="Calibri" w:hAnsi="Calibri" w:cs="Arial"/>
                  <w:rtl/>
                </w:rPr>
                <w:t>إعداد بحث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4780067A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4" w:author="احمد" w:date="2023-10-05T09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الثالث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52ACF572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5" w:author="احمد" w:date="2023-10-05T09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43A485AB" w:rsidR="00E434B1" w:rsidRPr="004F3D2F" w:rsidRDefault="00B3595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56" w:author="احمد" w:date="2023-10-05T09:26:00Z">
              <w:r w:rsidRPr="00B35955">
                <w:rPr>
                  <w:rFonts w:ascii="Calibri" w:eastAsia="Calibri" w:hAnsi="Calibri" w:cs="Arial"/>
                  <w:rtl/>
                </w:rPr>
                <w:t>اختبار تحريري فصلي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35EC4FBD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7" w:author="احمد" w:date="2023-10-05T09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التاسع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414B16B8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8" w:author="احمد" w:date="2023-10-05T09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20</w:t>
              </w:r>
            </w:ins>
            <w:ins w:id="359" w:author="احمد" w:date="2023-10-05T09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%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66C8A955" w:rsidR="00E434B1" w:rsidRPr="004F3D2F" w:rsidRDefault="00B3595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0" w:author="احمد" w:date="2023-10-05T09:28:00Z">
              <w:r w:rsidRPr="00B35955">
                <w:rPr>
                  <w:rFonts w:ascii="Calibri" w:eastAsia="Calibri" w:hAnsi="Calibri" w:cs="Arial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1A2DDCF6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1" w:author="احمد" w:date="2023-10-05T09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كل الأسابيع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12209F37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2" w:author="احمد" w:date="2023-10-05T09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4DED05CC" w:rsidR="00E434B1" w:rsidRPr="004F3D2F" w:rsidRDefault="00B35955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3" w:author="احمد" w:date="2023-10-05T09:27:00Z">
              <w:r w:rsidRPr="00B35955">
                <w:rPr>
                  <w:rFonts w:ascii="Calibri" w:eastAsia="Calibri" w:hAnsi="Calibri" w:cs="Arial"/>
                  <w:rtl/>
                </w:rPr>
                <w:t>الاختبار التحريري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2FEF123E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4" w:author="احمد" w:date="2023-10-05T09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215ED463" w:rsidR="00E434B1" w:rsidRPr="004F3D2F" w:rsidRDefault="00532920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5" w:author="احمد" w:date="2023-10-05T09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6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36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784621B3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67" w:author="احمد" w:date="2023-10-05T09:46:00Z"/>
                <w:rFonts w:ascii="Sakkal Majalla" w:eastAsia="Times New Roman" w:hAnsi="Sakkal Majalla" w:cs="Sakkal Majalla"/>
                <w:sz w:val="28"/>
                <w:szCs w:val="28"/>
              </w:rPr>
            </w:pPr>
            <w:ins w:id="368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أ. جمهرة القواعد الفقهية في المعاملات المالية د. علي الندوي.</w:t>
              </w:r>
            </w:ins>
          </w:p>
          <w:p w14:paraId="3587CF42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69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ins w:id="370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ب. تقنيات المال والاقتصاد المعاصرة حسن عبد الله الأمين.</w:t>
              </w:r>
            </w:ins>
          </w:p>
          <w:p w14:paraId="3626DACA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71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ins w:id="372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ت. البطاقات الائتمانية المصرفية والتكييف الشرعي لها عبد الوهاب أبو سليمان.</w:t>
              </w:r>
            </w:ins>
          </w:p>
          <w:p w14:paraId="0BA4399F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73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ins w:id="374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ث. المضاربة الشرعية وتطبيقاتها الحديثة حسن الأمين.</w:t>
              </w:r>
            </w:ins>
          </w:p>
          <w:p w14:paraId="3643521E" w14:textId="53B43C50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75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ins w:id="376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ج. فقه النوازل د.</w:t>
              </w:r>
              <w:del w:id="377" w:author="DELL" w:date="2023-10-05T23:28:00Z">
                <w:r w:rsidRPr="00532920" w:rsidDel="007D3440">
                  <w:rPr>
                    <w:rFonts w:ascii="Sakkal Majalla" w:eastAsia="Times New Roman" w:hAnsi="Sakkal Majalla" w:cs="Sakkal Majalla"/>
                    <w:sz w:val="28"/>
                    <w:szCs w:val="28"/>
                    <w:rtl/>
                  </w:rPr>
                  <w:delText>ب</w:delText>
                </w:r>
              </w:del>
            </w:ins>
            <w:ins w:id="378" w:author="DELL" w:date="2023-10-05T23:28:00Z">
              <w:r w:rsidR="007D3440">
                <w:rPr>
                  <w:rFonts w:ascii="Sakkal Majalla" w:eastAsia="Times New Roman" w:hAnsi="Sakkal Majalla" w:cs="Sakkal Majalla" w:hint="cs"/>
                  <w:sz w:val="28"/>
                  <w:szCs w:val="28"/>
                  <w:rtl/>
                </w:rPr>
                <w:t xml:space="preserve"> ب</w:t>
              </w:r>
            </w:ins>
            <w:ins w:id="379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كر أبو زيد</w:t>
              </w:r>
            </w:ins>
          </w:p>
          <w:p w14:paraId="4FB21C11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80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ins w:id="381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lastRenderedPageBreak/>
                <w:t>*المجلات العلمية المحكّمة.</w:t>
              </w:r>
            </w:ins>
          </w:p>
          <w:p w14:paraId="7EEBA9D7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82" w:author="احمد" w:date="2023-10-05T09:46:00Z"/>
                <w:rFonts w:ascii="Sakkal Majalla" w:eastAsia="Times New Roman" w:hAnsi="Sakkal Majalla" w:cs="Sakkal Majalla"/>
                <w:color w:val="FF0000"/>
                <w:sz w:val="28"/>
                <w:szCs w:val="28"/>
                <w:rtl/>
                <w:lang w:bidi="ar-EG"/>
              </w:rPr>
            </w:pPr>
            <w:ins w:id="383" w:author="احمد" w:date="2023-10-05T09:46:00Z">
              <w:r w:rsidRPr="00532920">
                <w:rPr>
                  <w:rFonts w:ascii="Sakkal Majalla" w:eastAsia="Times New Roman" w:hAnsi="Sakkal Majalla" w:cs="Sakkal Majalla"/>
                  <w:color w:val="FF0000"/>
                  <w:sz w:val="28"/>
                  <w:szCs w:val="28"/>
                  <w:rtl/>
                  <w:lang w:bidi="ar-EG"/>
                </w:rPr>
                <w:t xml:space="preserve">2 – المراجع الأساسية: </w:t>
              </w:r>
            </w:ins>
          </w:p>
          <w:p w14:paraId="31DF8C00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84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proofErr w:type="spellStart"/>
            <w:proofErr w:type="gramStart"/>
            <w:ins w:id="385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أ.فتح</w:t>
              </w:r>
              <w:proofErr w:type="spellEnd"/>
              <w:proofErr w:type="gramEnd"/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 xml:space="preserve"> القدير لابن الهمام الحنفي.</w:t>
              </w:r>
            </w:ins>
          </w:p>
          <w:p w14:paraId="680AAF3E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86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proofErr w:type="spellStart"/>
            <w:proofErr w:type="gramStart"/>
            <w:ins w:id="387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ب.الإشراف</w:t>
              </w:r>
              <w:proofErr w:type="spellEnd"/>
              <w:proofErr w:type="gramEnd"/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 xml:space="preserve"> على نكت مسائل الخلاف القاضي عبد الوهاب البغدادي المالكي.</w:t>
              </w:r>
            </w:ins>
          </w:p>
          <w:p w14:paraId="7CF1D628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88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proofErr w:type="spellStart"/>
            <w:proofErr w:type="gramStart"/>
            <w:ins w:id="389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ت.بداية</w:t>
              </w:r>
              <w:proofErr w:type="spellEnd"/>
              <w:proofErr w:type="gramEnd"/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 xml:space="preserve"> المجتهد ونهاية المقتصد محمد بن أحمد بن رشد.</w:t>
              </w:r>
            </w:ins>
          </w:p>
          <w:p w14:paraId="64B1A74D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90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proofErr w:type="spellStart"/>
            <w:proofErr w:type="gramStart"/>
            <w:ins w:id="391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ث.المجموع</w:t>
              </w:r>
              <w:proofErr w:type="spellEnd"/>
              <w:proofErr w:type="gramEnd"/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 xml:space="preserve"> شرح المهذب يحيى بن شرف النووي.</w:t>
              </w:r>
            </w:ins>
          </w:p>
          <w:p w14:paraId="0E6C2F09" w14:textId="77777777" w:rsidR="00532920" w:rsidRPr="00532920" w:rsidRDefault="00532920" w:rsidP="0053292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/>
              <w:jc w:val="both"/>
              <w:rPr>
                <w:ins w:id="392" w:author="احمد" w:date="2023-10-05T09:46:00Z"/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proofErr w:type="spellStart"/>
            <w:proofErr w:type="gramStart"/>
            <w:ins w:id="393" w:author="احمد" w:date="2023-10-05T09:46:00Z"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>ج.المغني</w:t>
              </w:r>
              <w:proofErr w:type="spellEnd"/>
              <w:proofErr w:type="gramEnd"/>
              <w:r w:rsidRPr="00532920"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t xml:space="preserve"> لابن قدامة. 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ED9924D" w14:textId="77777777" w:rsidR="00532920" w:rsidRPr="00532920" w:rsidRDefault="00532920" w:rsidP="00532920">
            <w:pPr>
              <w:bidi/>
              <w:jc w:val="lowKashida"/>
              <w:rPr>
                <w:ins w:id="394" w:author="احمد" w:date="2023-10-05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95" w:author="احمد" w:date="2023-10-05T09:47:00Z">
              <w:r w:rsidRPr="00532920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 xml:space="preserve">كتب أصول الفقه من كتب المذاهب الأربعة (يختار من كل مذهب </w:t>
              </w:r>
              <w:proofErr w:type="gramStart"/>
              <w:r w:rsidRPr="00532920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كتابين )</w:t>
              </w:r>
              <w:proofErr w:type="gramEnd"/>
            </w:ins>
          </w:p>
          <w:p w14:paraId="03DDFA7F" w14:textId="77777777" w:rsidR="00D8287E" w:rsidRPr="00532920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78FAD9A2" w14:textId="77777777" w:rsidR="00532920" w:rsidRPr="00532920" w:rsidRDefault="00532920" w:rsidP="00532920">
            <w:pPr>
              <w:bidi/>
              <w:jc w:val="lowKashida"/>
              <w:rPr>
                <w:ins w:id="396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  <w:ins w:id="397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1-موقع عمادة المكتبات بجامعة القصيم</w:t>
              </w:r>
            </w:ins>
          </w:p>
          <w:p w14:paraId="4A7C1F5A" w14:textId="77777777" w:rsidR="00532920" w:rsidRPr="00532920" w:rsidRDefault="00532920" w:rsidP="00532920">
            <w:pPr>
              <w:bidi/>
              <w:jc w:val="both"/>
              <w:rPr>
                <w:ins w:id="398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</w:rPr>
            </w:pPr>
            <w:ins w:id="399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2-المواقع المهتمة بعلم الفروق والمصطلحات الأصولية.</w:t>
              </w:r>
            </w:ins>
          </w:p>
          <w:p w14:paraId="16CB9125" w14:textId="77777777" w:rsidR="00532920" w:rsidRPr="00532920" w:rsidRDefault="00532920" w:rsidP="00532920">
            <w:pPr>
              <w:bidi/>
              <w:jc w:val="both"/>
              <w:rPr>
                <w:ins w:id="400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ins w:id="401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7. برنامج المكتبة الشاملة</w:t>
              </w:r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lang w:bidi="ar-EG"/>
                </w:rPr>
                <w:t>.</w:t>
              </w:r>
            </w:ins>
          </w:p>
          <w:p w14:paraId="1A8BFCEE" w14:textId="77777777" w:rsidR="00532920" w:rsidRPr="00532920" w:rsidRDefault="00532920" w:rsidP="00532920">
            <w:pPr>
              <w:bidi/>
              <w:jc w:val="both"/>
              <w:rPr>
                <w:ins w:id="402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</w:rPr>
            </w:pPr>
            <w:ins w:id="403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8.المكتبة الإسلامية.</w:t>
              </w:r>
            </w:ins>
          </w:p>
          <w:p w14:paraId="07845F3D" w14:textId="0772EAB1" w:rsidR="00D8287E" w:rsidRPr="001D17F2" w:rsidRDefault="00532920" w:rsidP="0053292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404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9.برنامج الجامع الكبير لكتب التراث العربي والإسلامي.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7037084A" w14:textId="77777777" w:rsidR="00532920" w:rsidRPr="00532920" w:rsidRDefault="00532920" w:rsidP="00532920">
            <w:pPr>
              <w:widowControl w:val="0"/>
              <w:bidi/>
              <w:rPr>
                <w:ins w:id="405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  <w:ins w:id="406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1. الدوريات الأصولية.</w:t>
              </w:r>
            </w:ins>
          </w:p>
          <w:p w14:paraId="0A460109" w14:textId="77777777" w:rsidR="00532920" w:rsidRPr="00532920" w:rsidRDefault="00532920" w:rsidP="00532920">
            <w:pPr>
              <w:widowControl w:val="0"/>
              <w:bidi/>
              <w:rPr>
                <w:ins w:id="407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ins w:id="408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 xml:space="preserve">2.مجلة العلوم الشرعية بكلية الشريعة والدراسات </w:t>
              </w:r>
              <w:proofErr w:type="spellStart"/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الإ</w:t>
              </w:r>
              <w:proofErr w:type="spellEnd"/>
              <w:r w:rsidRPr="00532920">
                <w:rPr>
                  <w:rFonts w:ascii="Arial" w:eastAsia="Times New Roman" w:hAnsi="Arial" w:cs="Arial"/>
                  <w:sz w:val="28"/>
                  <w:szCs w:val="28"/>
                  <w:lang w:bidi="ar-EG"/>
                </w:rPr>
                <w:t>​</w:t>
              </w:r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سلامية بجامعة القصيم.</w:t>
              </w:r>
            </w:ins>
          </w:p>
          <w:p w14:paraId="3AA27D61" w14:textId="77777777" w:rsidR="00532920" w:rsidRPr="00532920" w:rsidRDefault="00532920" w:rsidP="00532920">
            <w:pPr>
              <w:widowControl w:val="0"/>
              <w:bidi/>
              <w:rPr>
                <w:ins w:id="409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ins w:id="410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3.مجلة الحجاز العالمية للدراسات الإسلامية والعربية.</w:t>
              </w:r>
            </w:ins>
          </w:p>
          <w:p w14:paraId="06B0B42E" w14:textId="77777777" w:rsidR="00532920" w:rsidRPr="00532920" w:rsidRDefault="00532920" w:rsidP="00532920">
            <w:pPr>
              <w:widowControl w:val="0"/>
              <w:bidi/>
              <w:rPr>
                <w:ins w:id="411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ins w:id="412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 xml:space="preserve">4.مجلة الجامعة </w:t>
              </w:r>
              <w:proofErr w:type="gramStart"/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الإسلامية .</w:t>
              </w:r>
              <w:proofErr w:type="gramEnd"/>
            </w:ins>
          </w:p>
          <w:p w14:paraId="43FCF631" w14:textId="77777777" w:rsidR="00532920" w:rsidRPr="00532920" w:rsidRDefault="00532920" w:rsidP="00532920">
            <w:pPr>
              <w:widowControl w:val="0"/>
              <w:bidi/>
              <w:rPr>
                <w:ins w:id="413" w:author="احمد" w:date="2023-10-05T09:50:00Z"/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ins w:id="414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 xml:space="preserve">5.مجلة البحوث </w:t>
              </w:r>
              <w:proofErr w:type="gramStart"/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الإسلامية .</w:t>
              </w:r>
              <w:proofErr w:type="gramEnd"/>
            </w:ins>
          </w:p>
          <w:p w14:paraId="55EC05C9" w14:textId="5A7D9974" w:rsidR="00D8287E" w:rsidRPr="001D17F2" w:rsidRDefault="00532920" w:rsidP="0053292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415" w:author="احمد" w:date="2023-10-05T09:50:00Z">
              <w:r w:rsidRPr="00532920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>6.مجلة المجمع الفقهي التابع لرابطة العالم الإسلامي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2F3C7A09" w:rsidR="00215895" w:rsidRPr="004F3D2F" w:rsidRDefault="00532920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6" w:author="احمد" w:date="2023-10-05T09:51:00Z">
              <w:r w:rsidRPr="00532920">
                <w:rPr>
                  <w:rFonts w:ascii="Traditional Arabic" w:eastAsia="Calibri" w:hAnsi="Traditional Arabic" w:cs="Traditional Arabic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0F962A6A" w:rsidR="00215895" w:rsidRPr="004F3D2F" w:rsidRDefault="00532920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7" w:author="احمد" w:date="2023-10-05T09:51:00Z">
              <w:r w:rsidRPr="00532920">
                <w:rPr>
                  <w:rFonts w:ascii="Traditional Arabic" w:eastAsia="Calibri" w:hAnsi="Traditional Arabic" w:cs="Traditional Arabic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A8D4BF8" w:rsidR="00215895" w:rsidRPr="004F3D2F" w:rsidRDefault="00532920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8" w:author="احمد" w:date="2023-10-05T09:51:00Z">
              <w:r w:rsidRPr="00532920">
                <w:rPr>
                  <w:rFonts w:ascii="Traditional Arabic" w:eastAsia="Calibri" w:hAnsi="Traditional Arabic" w:cs="Traditional Arabic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19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419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20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20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421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03796316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2" w:author="احمد" w:date="2023-10-05T09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08EB8B7C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3" w:author="احمد" w:date="2023-10-05T09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62AC5216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4" w:author="احمد" w:date="2023-10-05T09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الأساتذة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68C2ABDC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5" w:author="احمد" w:date="2023-10-05T09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59717A49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6" w:author="احمد" w:date="2023-10-05T09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4A1F1652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7" w:author="احمد" w:date="2023-10-05T09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6A258167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8" w:author="احمد" w:date="2023-10-05T09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قائد البرنامج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5C35E200" w:rsidR="00844E6A" w:rsidRPr="004F3D2F" w:rsidRDefault="00FF51B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9" w:author="احمد" w:date="2023-10-05T09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430" w:name="_Hlk536011140"/>
      <w:bookmarkEnd w:id="421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430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31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43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0CCAE523" w:rsidR="00A44627" w:rsidRPr="004F3D2F" w:rsidRDefault="00101C5C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32" w:author="DELL" w:date="2023-10-07T00:05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مجلس قسم أصول الفقه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641A1819" w:rsidR="00A44627" w:rsidRPr="004F3D2F" w:rsidRDefault="002236A9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33" w:author="DELL" w:date="2023-10-08T22:11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الثا</w:t>
              </w:r>
            </w:ins>
            <w:ins w:id="434" w:author="DELL" w:date="2023-10-08T22:12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منة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6D586FC0" w:rsidR="00A44627" w:rsidRPr="004F3D2F" w:rsidRDefault="00FD6708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35" w:author="DELL" w:date="2023-10-08T21:36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</w:t>
              </w:r>
              <w:proofErr w:type="gramStart"/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23  /</w:t>
              </w:r>
              <w:proofErr w:type="gramEnd"/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3 /  1445ه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0F69" w14:textId="77777777" w:rsidR="009B37C7" w:rsidRDefault="009B37C7" w:rsidP="00EE490F">
      <w:pPr>
        <w:spacing w:after="0" w:line="240" w:lineRule="auto"/>
      </w:pPr>
      <w:r>
        <w:separator/>
      </w:r>
    </w:p>
  </w:endnote>
  <w:endnote w:type="continuationSeparator" w:id="0">
    <w:p w14:paraId="7E3A0A26" w14:textId="77777777" w:rsidR="009B37C7" w:rsidRDefault="009B37C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9F791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CB1" w14:textId="77777777" w:rsidR="009B37C7" w:rsidRDefault="009B37C7" w:rsidP="00EE490F">
      <w:pPr>
        <w:spacing w:after="0" w:line="240" w:lineRule="auto"/>
      </w:pPr>
      <w:r>
        <w:separator/>
      </w:r>
    </w:p>
  </w:footnote>
  <w:footnote w:type="continuationSeparator" w:id="0">
    <w:p w14:paraId="3B3C6328" w14:textId="77777777" w:rsidR="009B37C7" w:rsidRDefault="009B37C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A008F1" id="مستطيل 1" o:spid="_x0000_s1026" style="position:absolute;left:0;text-align:left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01C5C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236A9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32920"/>
    <w:rsid w:val="005508C6"/>
    <w:rsid w:val="00553B10"/>
    <w:rsid w:val="00561601"/>
    <w:rsid w:val="005719C3"/>
    <w:rsid w:val="005766B3"/>
    <w:rsid w:val="00581DA7"/>
    <w:rsid w:val="005A146D"/>
    <w:rsid w:val="005A26A6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55066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6F475F"/>
    <w:rsid w:val="00703ADF"/>
    <w:rsid w:val="007065FD"/>
    <w:rsid w:val="007074DA"/>
    <w:rsid w:val="00711EE8"/>
    <w:rsid w:val="00732704"/>
    <w:rsid w:val="007436CE"/>
    <w:rsid w:val="00746689"/>
    <w:rsid w:val="00772B4C"/>
    <w:rsid w:val="007A236E"/>
    <w:rsid w:val="007A59D4"/>
    <w:rsid w:val="007D3440"/>
    <w:rsid w:val="007E1F1C"/>
    <w:rsid w:val="007F55A3"/>
    <w:rsid w:val="0082469B"/>
    <w:rsid w:val="008306EB"/>
    <w:rsid w:val="00844E6A"/>
    <w:rsid w:val="0085774E"/>
    <w:rsid w:val="00877341"/>
    <w:rsid w:val="008A1157"/>
    <w:rsid w:val="008A6F76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B37C7"/>
    <w:rsid w:val="009C23D4"/>
    <w:rsid w:val="009C4B55"/>
    <w:rsid w:val="009D4997"/>
    <w:rsid w:val="009E3CC0"/>
    <w:rsid w:val="009E47E5"/>
    <w:rsid w:val="009E78E7"/>
    <w:rsid w:val="009F2ED5"/>
    <w:rsid w:val="009F7912"/>
    <w:rsid w:val="00A261D4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35955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BF7D95"/>
    <w:rsid w:val="00C028FF"/>
    <w:rsid w:val="00C0638A"/>
    <w:rsid w:val="00C1739D"/>
    <w:rsid w:val="00C33239"/>
    <w:rsid w:val="00C35D93"/>
    <w:rsid w:val="00C41B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13E20"/>
    <w:rsid w:val="00E434B1"/>
    <w:rsid w:val="00E91116"/>
    <w:rsid w:val="00E96C61"/>
    <w:rsid w:val="00EA502F"/>
    <w:rsid w:val="00EC3652"/>
    <w:rsid w:val="00EC5C61"/>
    <w:rsid w:val="00ED404D"/>
    <w:rsid w:val="00ED621E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6708"/>
    <w:rsid w:val="00FD772A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docId w15:val="{991BF176-F319-4C41-82D6-C6A613D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6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6F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51C7DD4B-9340-4747-BF97-7078D5124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Alsuweed</dc:creator>
  <cp:lastModifiedBy>DELL</cp:lastModifiedBy>
  <cp:revision>16</cp:revision>
  <cp:lastPrinted>2023-06-20T16:51:00Z</cp:lastPrinted>
  <dcterms:created xsi:type="dcterms:W3CDTF">2023-10-05T07:03:00Z</dcterms:created>
  <dcterms:modified xsi:type="dcterms:W3CDTF">2023-10-08T19:15:00Z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